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bookmarkStart w:id="0" w:name="_GoBack"/>
      <w:bookmarkEnd w:id="0"/>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11"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5E97AA56" w14:textId="6D4A0D56" w:rsidR="00E408B2" w:rsidRDefault="00E408B2" w:rsidP="00E408B2">
      <w:pPr>
        <w:spacing w:after="0" w:line="240" w:lineRule="auto"/>
        <w:jc w:val="center"/>
        <w:rPr>
          <w:rFonts w:ascii="Arial" w:eastAsia="Times New Roman" w:hAnsi="Arial" w:cs="Arial"/>
          <w:sz w:val="20"/>
          <w:szCs w:val="20"/>
        </w:rPr>
      </w:pPr>
      <w:r w:rsidRPr="00832E4A">
        <w:rPr>
          <w:rFonts w:ascii="Arial" w:eastAsia="Times New Roman" w:hAnsi="Arial" w:cs="Arial"/>
          <w:sz w:val="20"/>
          <w:szCs w:val="20"/>
        </w:rPr>
        <w:t xml:space="preserve">Please submit the application </w:t>
      </w:r>
      <w:r w:rsidR="008D385E">
        <w:rPr>
          <w:rFonts w:ascii="Arial" w:eastAsia="Times New Roman" w:hAnsi="Arial" w:cs="Arial"/>
          <w:sz w:val="20"/>
          <w:szCs w:val="20"/>
        </w:rPr>
        <w:t xml:space="preserve">to </w:t>
      </w:r>
      <w:r w:rsidR="00BF6F10">
        <w:rPr>
          <w:rFonts w:ascii="Arial" w:eastAsia="Times New Roman" w:hAnsi="Arial" w:cs="Arial"/>
          <w:sz w:val="20"/>
          <w:szCs w:val="20"/>
        </w:rPr>
        <w:t xml:space="preserve">the </w:t>
      </w:r>
      <w:r w:rsidR="008D385E">
        <w:rPr>
          <w:rFonts w:ascii="Arial" w:eastAsia="Times New Roman" w:hAnsi="Arial" w:cs="Arial"/>
          <w:sz w:val="20"/>
          <w:szCs w:val="20"/>
        </w:rPr>
        <w:t>School of Mathematics and Physics</w:t>
      </w:r>
      <w:ins w:id="1" w:author="Naoimh Mackel" w:date="2020-01-17T14:45:00Z">
        <w:r w:rsidR="008D385E">
          <w:rPr>
            <w:rFonts w:ascii="Arial" w:eastAsia="Times New Roman" w:hAnsi="Arial" w:cs="Arial"/>
            <w:sz w:val="20"/>
            <w:szCs w:val="20"/>
          </w:rPr>
          <w:t xml:space="preserve"> </w:t>
        </w:r>
      </w:ins>
      <w:r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738A511E" w14:textId="77777777" w:rsidR="00A7073F" w:rsidRPr="00B34043" w:rsidRDefault="00A7073F" w:rsidP="00A7073F">
      <w:pPr>
        <w:spacing w:after="0" w:line="240" w:lineRule="auto"/>
        <w:rPr>
          <w:sz w:val="20"/>
          <w:szCs w:val="20"/>
        </w:rPr>
      </w:pPr>
    </w:p>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ＭＳ ゴシック"/>
                  <w14:uncheckedState w14:val="2610" w14:font="ＭＳ ゴシック"/>
                </w14:checkbox>
              </w:sdtPr>
              <w:sdtEndPr/>
              <w:sdtContent>
                <w:r w:rsidR="00AB4D23" w:rsidRPr="00842680">
                  <w:rPr>
                    <w:rFonts w:ascii="ＭＳ ゴシック" w:eastAsia="ＭＳ ゴシック" w:hAnsi="ＭＳ ゴシック"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ＭＳ ゴシック"/>
                  <w14:uncheckedState w14:val="2610" w14:font="ＭＳ ゴシック"/>
                </w14:checkbox>
              </w:sdtPr>
              <w:sdtEndPr/>
              <w:sdtContent>
                <w:r w:rsidRPr="00842680">
                  <w:rPr>
                    <w:rFonts w:ascii="ＭＳ ゴシック" w:eastAsia="ＭＳ ゴシック" w:hAnsi="ＭＳ ゴシック"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ＭＳ ゴシック"/>
                  <w14:uncheckedState w14:val="2610" w14:font="ＭＳ ゴシック"/>
                </w14:checkbox>
              </w:sdtPr>
              <w:sdtEndPr/>
              <w:sdtContent>
                <w:r w:rsidRPr="00842680">
                  <w:rPr>
                    <w:rFonts w:ascii="ＭＳ ゴシック" w:eastAsia="ＭＳ ゴシック" w:hAnsi="ＭＳ ゴシック"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ＭＳ ゴシック"/>
                  <w14:uncheckedState w14:val="2610" w14:font="ＭＳ ゴシック"/>
                </w14:checkbox>
              </w:sdtPr>
              <w:sdtEndPr/>
              <w:sdtContent>
                <w:r w:rsidR="00053D3A" w:rsidRPr="00842680">
                  <w:rPr>
                    <w:rFonts w:ascii="ＭＳ ゴシック" w:eastAsia="ＭＳ ゴシック" w:hAnsi="ＭＳ ゴシック"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ＭＳ ゴシック"/>
                  <w14:uncheckedState w14:val="2610" w14:font="ＭＳ ゴシック"/>
                </w14:checkbox>
              </w:sdtPr>
              <w:sdtEndPr/>
              <w:sdtContent>
                <w:r w:rsidR="00053D3A" w:rsidRPr="00842680">
                  <w:rPr>
                    <w:rFonts w:ascii="ＭＳ ゴシック" w:eastAsia="ＭＳ ゴシック" w:hAnsi="ＭＳ ゴシック"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172E3222"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ＭＳ ゴシック"/>
                  <w14:uncheckedState w14:val="2610" w14:font="ＭＳ ゴシック"/>
                </w14:checkbox>
              </w:sdtPr>
              <w:sdtEndPr/>
              <w:sdtContent>
                <w:r w:rsidRPr="00842680">
                  <w:rPr>
                    <w:rFonts w:ascii="ＭＳ ゴシック" w:eastAsia="ＭＳ ゴシック" w:hAnsi="ＭＳ ゴシック"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3E4515"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ＭＳ ゴシック"/>
                  <w14:uncheckedState w14:val="2610" w14:font="ＭＳ ゴシック"/>
                </w14:checkbox>
              </w:sdtPr>
              <w:sdtEndPr/>
              <w:sdtContent>
                <w:r w:rsidR="001A0940">
                  <w:rPr>
                    <w:rFonts w:ascii="ＭＳ ゴシック" w:eastAsia="ＭＳ ゴシック" w:hAnsi="ＭＳ ゴシック"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3E4515"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ＭＳ ゴシック"/>
                  <w14:uncheckedState w14:val="2610" w14:font="ＭＳ ゴシック"/>
                </w14:checkbox>
              </w:sdtPr>
              <w:sdtEndPr/>
              <w:sdtContent>
                <w:r w:rsidR="00AB4D23">
                  <w:rPr>
                    <w:rFonts w:ascii="ＭＳ ゴシック" w:eastAsia="ＭＳ ゴシック" w:hAnsi="ＭＳ ゴシック" w:cs="Arial" w:hint="eastAsia"/>
                    <w:b/>
                    <w:sz w:val="20"/>
                    <w:szCs w:val="20"/>
                  </w:rPr>
                  <w:t>☐</w:t>
                </w:r>
              </w:sdtContent>
            </w:sdt>
            <w:r w:rsidR="00AB4D23">
              <w:rPr>
                <w:rFonts w:ascii="ＭＳ ゴシック" w:eastAsia="ＭＳ ゴシック" w:hAnsi="ＭＳ ゴシック"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12"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ja-JP"/>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3E4515"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ＭＳ ゴシック"/>
                  <w14:uncheckedState w14:val="2610" w14:font="ＭＳ ゴシック"/>
                </w14:checkbox>
              </w:sdtPr>
              <w:sdtEndPr/>
              <w:sdtContent>
                <w:r w:rsidR="00980F15">
                  <w:rPr>
                    <w:rFonts w:ascii="ＭＳ ゴシック" w:eastAsia="ＭＳ ゴシック" w:hAnsi="ＭＳ ゴシック"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ＭＳ ゴシック"/>
                  <w14:uncheckedState w14:val="2610" w14:font="ＭＳ ゴシック"/>
                </w14:checkbox>
              </w:sdtPr>
              <w:sdtEndPr/>
              <w:sdtContent>
                <w:r w:rsidR="00980F15">
                  <w:rPr>
                    <w:rFonts w:ascii="ＭＳ ゴシック" w:eastAsia="ＭＳ ゴシック" w:hAnsi="ＭＳ ゴシック"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3E4515"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ＭＳ ゴシック"/>
                  <w14:uncheckedState w14:val="2610" w14:font="ＭＳ ゴシック"/>
                </w14:checkbox>
              </w:sdtPr>
              <w:sdtEndPr/>
              <w:sdtContent>
                <w:r w:rsidR="000C3897">
                  <w:rPr>
                    <w:rFonts w:ascii="ＭＳ ゴシック" w:eastAsia="ＭＳ ゴシック" w:hAnsi="ＭＳ ゴシック"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3E4515"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ＭＳ ゴシック"/>
                  <w14:uncheckedState w14:val="2610" w14:font="ＭＳ ゴシック"/>
                </w14:checkbox>
              </w:sdtPr>
              <w:sdtEndPr/>
              <w:sdtContent>
                <w:r w:rsidR="000C3897">
                  <w:rPr>
                    <w:rFonts w:ascii="ＭＳ ゴシック" w:eastAsia="ＭＳ ゴシック" w:hAnsi="ＭＳ ゴシック"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3"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4"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3E4515"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ＭＳ ゴシック"/>
                  <w14:uncheckedState w14:val="2610" w14:font="ＭＳ ゴシック"/>
                </w14:checkbox>
              </w:sdtPr>
              <w:sdtEndPr/>
              <w:sdtContent>
                <w:r w:rsidR="00BD244C">
                  <w:rPr>
                    <w:rFonts w:ascii="ＭＳ ゴシック" w:eastAsia="ＭＳ ゴシック" w:hAnsi="ＭＳ ゴシック"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ＭＳ ゴシック"/>
                  <w14:uncheckedState w14:val="2610" w14:font="ＭＳ ゴシック"/>
                </w14:checkbox>
              </w:sdtPr>
              <w:sdtEndPr/>
              <w:sdtContent>
                <w:r w:rsidR="00BD244C">
                  <w:rPr>
                    <w:rFonts w:ascii="ＭＳ ゴシック" w:eastAsia="ＭＳ ゴシック" w:hAnsi="ＭＳ ゴシック"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3E4515"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ＭＳ ゴシック"/>
                  <w14:uncheckedState w14:val="2610" w14:font="ＭＳ ゴシック"/>
                </w14:checkbox>
              </w:sdtPr>
              <w:sdtEndPr/>
              <w:sdtContent>
                <w:r w:rsidR="00B75D6C">
                  <w:rPr>
                    <w:rFonts w:ascii="ＭＳ ゴシック" w:eastAsia="ＭＳ ゴシック" w:hAnsi="ＭＳ ゴシック"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3E4515"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ＭＳ ゴシック"/>
                  <w14:uncheckedState w14:val="2610" w14:font="ＭＳ ゴシック"/>
                </w14:checkbox>
              </w:sdtPr>
              <w:sdtEndPr/>
              <w:sdtContent>
                <w:r w:rsidR="00B75D6C">
                  <w:rPr>
                    <w:rFonts w:ascii="ＭＳ ゴシック" w:eastAsia="ＭＳ ゴシック" w:hAnsi="ＭＳ ゴシック"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2" w:name="_ATAS_Guidance_for"/>
      <w:bookmarkEnd w:id="2"/>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5"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6"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7"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imh Mackel">
    <w15:presenceInfo w15:providerId="AD" w15:userId="S-1-5-21-436374069-1547161642-1606980848-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E72A6"/>
    <w:rsid w:val="002F07C3"/>
    <w:rsid w:val="00323A5E"/>
    <w:rsid w:val="00352623"/>
    <w:rsid w:val="003720B4"/>
    <w:rsid w:val="003812F8"/>
    <w:rsid w:val="0038235E"/>
    <w:rsid w:val="003E4515"/>
    <w:rsid w:val="00417E93"/>
    <w:rsid w:val="004229D0"/>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635EE"/>
    <w:rsid w:val="00770143"/>
    <w:rsid w:val="00793D03"/>
    <w:rsid w:val="007C3879"/>
    <w:rsid w:val="00831C72"/>
    <w:rsid w:val="00832E4A"/>
    <w:rsid w:val="00842680"/>
    <w:rsid w:val="008455CF"/>
    <w:rsid w:val="0085208F"/>
    <w:rsid w:val="00883EB0"/>
    <w:rsid w:val="008947C7"/>
    <w:rsid w:val="008A2B41"/>
    <w:rsid w:val="008D385E"/>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BF6F10"/>
    <w:rsid w:val="00C4094C"/>
    <w:rsid w:val="00C431F4"/>
    <w:rsid w:val="00C9090E"/>
    <w:rsid w:val="00C91C56"/>
    <w:rsid w:val="00CA4A3A"/>
    <w:rsid w:val="00CD4FA0"/>
    <w:rsid w:val="00D10E3B"/>
    <w:rsid w:val="00D47E07"/>
    <w:rsid w:val="00D545BA"/>
    <w:rsid w:val="00D7354D"/>
    <w:rsid w:val="00DB459A"/>
    <w:rsid w:val="00DC22B0"/>
    <w:rsid w:val="00DF2F04"/>
    <w:rsid w:val="00E373B5"/>
    <w:rsid w:val="00E408B2"/>
    <w:rsid w:val="00EA0156"/>
    <w:rsid w:val="00ED086F"/>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migration@qub.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ub.ac.uk/dasa/AcademicAffairs/HonoraryTitles/VisitingTitles/" TargetMode="External"/><Relationship Id="rId17" Type="http://schemas.openxmlformats.org/officeDocument/2006/relationships/hyperlink" Target="https://www.gov.uk/guidance/find-out-if-you-require-an-atas-certificate" TargetMode="External"/><Relationship Id="rId2" Type="http://schemas.openxmlformats.org/officeDocument/2006/relationships/customXml" Target="../customXml/item2.xml"/><Relationship Id="rId16" Type="http://schemas.openxmlformats.org/officeDocument/2006/relationships/hyperlink" Target="mailto:internationalstaff@qub.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b.ac.uk/dasa/AcademicAffairs/HonoraryTitles/VisitingTitles/" TargetMode="External"/><Relationship Id="rId5" Type="http://schemas.openxmlformats.org/officeDocument/2006/relationships/numbering" Target="numbering.xml"/><Relationship Id="rId15" Type="http://schemas.openxmlformats.org/officeDocument/2006/relationships/hyperlink" Target="mailto:immigration@qub.ac.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staff@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BC57BA75F5844AB4E9306FAA97B43" ma:contentTypeVersion="13" ma:contentTypeDescription="Create a new document." ma:contentTypeScope="" ma:versionID="024c8fe2cccf13d647c853dd799ebdfd">
  <xsd:schema xmlns:xsd="http://www.w3.org/2001/XMLSchema" xmlns:xs="http://www.w3.org/2001/XMLSchema" xmlns:p="http://schemas.microsoft.com/office/2006/metadata/properties" xmlns:ns3="0023441e-0ba3-4fe8-884e-903de041ba93" xmlns:ns4="dbf4917d-df5d-4702-8297-212ab173bf54" targetNamespace="http://schemas.microsoft.com/office/2006/metadata/properties" ma:root="true" ma:fieldsID="99d571c1b6c10b4b3761a23d5e241d19" ns3:_="" ns4:_="">
    <xsd:import namespace="0023441e-0ba3-4fe8-884e-903de041ba93"/>
    <xsd:import namespace="dbf4917d-df5d-4702-8297-212ab173bf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41e-0ba3-4fe8-884e-903de041b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917d-df5d-4702-8297-212ab173b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49BE-805D-4F89-A581-D27F0B669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41e-0ba3-4fe8-884e-903de041ba93"/>
    <ds:schemaRef ds:uri="dbf4917d-df5d-4702-8297-212ab173b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D89E6-A34D-4537-84A9-70D643E25D01}">
  <ds:schemaRefs>
    <ds:schemaRef ds:uri="http://schemas.microsoft.com/sharepoint/v3/contenttype/forms"/>
  </ds:schemaRefs>
</ds:datastoreItem>
</file>

<file path=customXml/itemProps3.xml><?xml version="1.0" encoding="utf-8"?>
<ds:datastoreItem xmlns:ds="http://schemas.openxmlformats.org/officeDocument/2006/customXml" ds:itemID="{6940807A-BC04-4482-8743-AF9BD2B2CFB7}">
  <ds:schemaRefs>
    <ds:schemaRef ds:uri="dbf4917d-df5d-4702-8297-212ab173bf54"/>
    <ds:schemaRef ds:uri="http://schemas.microsoft.com/office/2006/metadata/properties"/>
    <ds:schemaRef ds:uri="http://purl.org/dc/terms/"/>
    <ds:schemaRef ds:uri="http://purl.org/dc/elements/1.1/"/>
    <ds:schemaRef ds:uri="http://purl.org/dc/dcmitype/"/>
    <ds:schemaRef ds:uri="0023441e-0ba3-4fe8-884e-903de041ba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3686348-AEF8-4856-A2D8-119FF52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Hiroko Rhodes</cp:lastModifiedBy>
  <cp:revision>2</cp:revision>
  <cp:lastPrinted>2018-07-23T10:20:00Z</cp:lastPrinted>
  <dcterms:created xsi:type="dcterms:W3CDTF">2020-02-06T14:27:00Z</dcterms:created>
  <dcterms:modified xsi:type="dcterms:W3CDTF">2020-02-06T14:27:00Z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0x010100FC1BC57BA75F5844AB4E9306FAA97B43</vt:lpwstr>
  </property>
</Properties>
</file>